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66CA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58241" behindDoc="1" locked="1" layoutInCell="1" allowOverlap="1" wp14:anchorId="3AF0F007" wp14:editId="2E1FE30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89679" w14:textId="77777777" w:rsidR="00E870FC" w:rsidRDefault="006C11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0A2D2" wp14:editId="4840A2D3">
                <wp:simplePos x="0" y="0"/>
                <wp:positionH relativeFrom="column">
                  <wp:posOffset>-132715</wp:posOffset>
                </wp:positionH>
                <wp:positionV relativeFrom="paragraph">
                  <wp:posOffset>1445358</wp:posOffset>
                </wp:positionV>
                <wp:extent cx="5803834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34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CB182" w14:textId="4039B0C8" w:rsidR="00841DC9" w:rsidRPr="00841DC9" w:rsidRDefault="002F7F34" w:rsidP="00841DC9">
                            <w:pPr>
                              <w:pStyle w:val="Dokumentnamn"/>
                            </w:pPr>
                            <w:r>
                              <w:t>Samarbetsavtal</w:t>
                            </w:r>
                            <w:r w:rsidR="006111A3">
                              <w:t xml:space="preserve"> företag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0A2D2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0.45pt;margin-top:113.8pt;width:457pt;height:34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" filled="f" stroked="f" strokeweight=".5pt">
                <v:textbox>
                  <w:txbxContent>
                    <w:p w14:paraId="5D0CB182" w14:textId="4039B0C8" w:rsidR="00841DC9" w:rsidRPr="00841DC9" w:rsidRDefault="002F7F34" w:rsidP="00841DC9">
                      <w:pPr>
                        <w:pStyle w:val="Dokumentnamn"/>
                      </w:pPr>
                      <w:r>
                        <w:t>Samarbetsavtal</w:t>
                      </w:r>
                      <w:r w:rsidR="006111A3">
                        <w:t xml:space="preserve"> företag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14:paraId="29A7E1CA" w14:textId="72D327B9" w:rsidR="00E669A7" w:rsidRDefault="00E669A7" w:rsidP="00E669A7">
      <w:pPr>
        <w:pStyle w:val="Rubrik2"/>
      </w:pPr>
      <w:r>
        <w:lastRenderedPageBreak/>
        <w:t>Samarbetsavtal företag</w:t>
      </w:r>
    </w:p>
    <w:p w14:paraId="0005F7DD" w14:textId="0243188B" w:rsidR="00FE06AF" w:rsidRDefault="00FE06AF" w:rsidP="00FE06AF">
      <w:pPr>
        <w:pStyle w:val="Rubrik3"/>
      </w:pPr>
      <w:r>
        <w:t>Instruktion</w:t>
      </w:r>
    </w:p>
    <w:p w14:paraId="5AD66DF1" w14:textId="0A042B0E" w:rsidR="33ADAD57" w:rsidRDefault="33ADAD57" w:rsidP="1A639E07">
      <w:pPr>
        <w:rPr>
          <w:rFonts w:eastAsia="Calibri"/>
          <w:szCs w:val="20"/>
        </w:rPr>
      </w:pPr>
      <w:r w:rsidRPr="1A639E07">
        <w:rPr>
          <w:rFonts w:eastAsia="Calibri"/>
          <w:szCs w:val="20"/>
        </w:rPr>
        <w:t>När elevkåren samarbetar med företag är det viktigt att ingå ett skriftligt avtal för att båda parter ska känna sig trygga med</w:t>
      </w:r>
      <w:r w:rsidR="25F7E468" w:rsidRPr="1A639E07">
        <w:rPr>
          <w:rFonts w:eastAsia="Calibri"/>
          <w:szCs w:val="20"/>
        </w:rPr>
        <w:t xml:space="preserve"> vad som överenskommits. Mallen nedan ger exempel på v</w:t>
      </w:r>
      <w:r w:rsidR="43EF3C32" w:rsidRPr="1A639E07">
        <w:rPr>
          <w:rFonts w:eastAsia="Calibri"/>
          <w:szCs w:val="20"/>
        </w:rPr>
        <w:t xml:space="preserve">ad </w:t>
      </w:r>
      <w:r w:rsidR="25F7E468" w:rsidRPr="1A639E07">
        <w:rPr>
          <w:rFonts w:eastAsia="Calibri"/>
          <w:szCs w:val="20"/>
        </w:rPr>
        <w:t xml:space="preserve">som är </w:t>
      </w:r>
      <w:r w:rsidR="33BF9271" w:rsidRPr="1A639E07">
        <w:rPr>
          <w:rFonts w:eastAsia="Calibri"/>
          <w:szCs w:val="20"/>
        </w:rPr>
        <w:t xml:space="preserve">grundläggande </w:t>
      </w:r>
      <w:r w:rsidR="25F7E468" w:rsidRPr="1A639E07">
        <w:rPr>
          <w:rFonts w:eastAsia="Calibri"/>
          <w:szCs w:val="20"/>
        </w:rPr>
        <w:t>att inkludera i avtalet.</w:t>
      </w:r>
      <w:r w:rsidR="2C4C3621" w:rsidRPr="1A639E07">
        <w:rPr>
          <w:rFonts w:eastAsia="Calibri"/>
          <w:szCs w:val="20"/>
        </w:rPr>
        <w:t xml:space="preserve"> </w:t>
      </w:r>
    </w:p>
    <w:p w14:paraId="28C32663" w14:textId="17A3127A" w:rsidR="1A639E07" w:rsidRDefault="1A639E07" w:rsidP="1A639E07">
      <w:pPr>
        <w:rPr>
          <w:rFonts w:eastAsia="Calibri"/>
          <w:szCs w:val="20"/>
        </w:rPr>
      </w:pPr>
    </w:p>
    <w:p w14:paraId="59A579E8" w14:textId="2BAEA300" w:rsidR="00FE06AF" w:rsidRPr="0062016D" w:rsidRDefault="2C4C3621" w:rsidP="00FE06AF">
      <w:pPr>
        <w:rPr>
          <w:rFonts w:eastAsia="Calibri"/>
          <w:szCs w:val="20"/>
        </w:rPr>
      </w:pPr>
      <w:r w:rsidRPr="1A639E07">
        <w:rPr>
          <w:rFonts w:eastAsia="Calibri"/>
          <w:szCs w:val="20"/>
        </w:rPr>
        <w:t>Intresserade av att lära er mer om vad som är viktigt när en ingår avtal? Sveriges Elevkårer erbjuder enskilda utbildningar i avtalsrätt. Hör av er till er verksamhetsutvecklare för att boka in ett datum för er elevkår.</w:t>
      </w:r>
    </w:p>
    <w:p w14:paraId="67A4ABB5" w14:textId="7520A278" w:rsidR="00FE06AF" w:rsidRPr="00FE06AF" w:rsidRDefault="00FE06AF" w:rsidP="0062016D">
      <w:pPr>
        <w:pStyle w:val="Rubrik3"/>
        <w:rPr>
          <w:ins w:id="0" w:author="Fanny Axell" w:date="2021-02-04T09:08:00Z"/>
        </w:rPr>
      </w:pPr>
      <w:r>
        <w:t>Mall</w:t>
      </w:r>
    </w:p>
    <w:p w14:paraId="27D9ED3E" w14:textId="72D327B9" w:rsidR="002F7F34" w:rsidRDefault="002F7F34" w:rsidP="00E3185F">
      <w:r>
        <w:t xml:space="preserve">Detta avtal är skrivet mellan </w:t>
      </w:r>
      <w:r w:rsidRPr="00C053C9">
        <w:rPr>
          <w:color w:val="FF0000"/>
        </w:rPr>
        <w:t>Exempelkåren</w:t>
      </w:r>
      <w:r>
        <w:t xml:space="preserve"> och </w:t>
      </w:r>
      <w:r w:rsidRPr="00C053C9">
        <w:rPr>
          <w:color w:val="FF0000"/>
        </w:rPr>
        <w:t>Exempelföretaget</w:t>
      </w:r>
      <w:r>
        <w:t xml:space="preserve"> gällande </w:t>
      </w:r>
      <w:r>
        <w:rPr>
          <w:color w:val="FF0000"/>
        </w:rPr>
        <w:t>samarbete</w:t>
      </w:r>
      <w:r>
        <w:t xml:space="preserve">. </w:t>
      </w:r>
    </w:p>
    <w:p w14:paraId="1721D38B" w14:textId="3B6FBCA4" w:rsidR="002F7F34" w:rsidRDefault="002F7F34" w:rsidP="00E3185F">
      <w:r>
        <w:br/>
        <w:t xml:space="preserve">Enligt överenskommelse åtar sig </w:t>
      </w:r>
      <w:r w:rsidRPr="00C053C9">
        <w:rPr>
          <w:color w:val="FF0000"/>
        </w:rPr>
        <w:t>Exempelföretaget</w:t>
      </w:r>
      <w:r>
        <w:t xml:space="preserve"> följande:</w:t>
      </w:r>
    </w:p>
    <w:p w14:paraId="08DFEFAA" w14:textId="77777777" w:rsidR="002F7F34" w:rsidRPr="00E3185F" w:rsidRDefault="002F7F34" w:rsidP="00E3185F">
      <w:pPr>
        <w:pStyle w:val="Liststycke"/>
        <w:numPr>
          <w:ilvl w:val="0"/>
          <w:numId w:val="4"/>
        </w:numPr>
        <w:rPr>
          <w:color w:val="FF0000"/>
        </w:rPr>
      </w:pPr>
      <w:r w:rsidRPr="00E3185F">
        <w:rPr>
          <w:color w:val="FF0000"/>
        </w:rPr>
        <w:t>Sponsra Exempelkåren med 6 flak läsk</w:t>
      </w:r>
    </w:p>
    <w:p w14:paraId="170F6379" w14:textId="77777777" w:rsidR="002F7F34" w:rsidRPr="00E3185F" w:rsidRDefault="002F7F34" w:rsidP="00E3185F">
      <w:pPr>
        <w:pStyle w:val="Liststycke"/>
        <w:numPr>
          <w:ilvl w:val="0"/>
          <w:numId w:val="4"/>
        </w:numPr>
        <w:rPr>
          <w:color w:val="FF0000"/>
        </w:rPr>
      </w:pPr>
      <w:r w:rsidRPr="00E3185F">
        <w:rPr>
          <w:color w:val="FF0000"/>
        </w:rPr>
        <w:t>Erbjuda Exempelkårens medlemmar 10 % rabatt på kaffe mot uppvisande av Exempelkårens medlemskort</w:t>
      </w:r>
    </w:p>
    <w:p w14:paraId="4995E6D3" w14:textId="77777777" w:rsidR="002F7F34" w:rsidRPr="00E3185F" w:rsidRDefault="002F7F34" w:rsidP="00E3185F">
      <w:pPr>
        <w:pStyle w:val="Liststycke"/>
        <w:numPr>
          <w:ilvl w:val="0"/>
          <w:numId w:val="4"/>
        </w:numPr>
        <w:rPr>
          <w:color w:val="FF0000"/>
        </w:rPr>
      </w:pPr>
      <w:r w:rsidRPr="00E3185F">
        <w:rPr>
          <w:color w:val="FF0000"/>
        </w:rPr>
        <w:t>Sponsra Exempelkåren med gratis tryck av Exempelkårens kommande kårkollektion</w:t>
      </w:r>
    </w:p>
    <w:p w14:paraId="36C83D63" w14:textId="77777777" w:rsidR="002F7F34" w:rsidRPr="00E3185F" w:rsidRDefault="002F7F34" w:rsidP="00E3185F">
      <w:pPr>
        <w:pStyle w:val="Liststycke"/>
        <w:numPr>
          <w:ilvl w:val="0"/>
          <w:numId w:val="4"/>
        </w:numPr>
        <w:rPr>
          <w:color w:val="FF0000"/>
        </w:rPr>
      </w:pPr>
      <w:r w:rsidRPr="00E3185F">
        <w:rPr>
          <w:color w:val="FF0000"/>
        </w:rPr>
        <w:t>Exempelförtaget ska ha fullbordat sin del av avtalet senast ÅÅÅÅ-MM-DD.</w:t>
      </w:r>
    </w:p>
    <w:p w14:paraId="672A6659" w14:textId="77777777" w:rsidR="002F7F34" w:rsidRPr="00780272" w:rsidRDefault="002F7F34" w:rsidP="00E3185F">
      <w:pPr>
        <w:rPr>
          <w:color w:val="FF0000"/>
        </w:rPr>
      </w:pPr>
    </w:p>
    <w:p w14:paraId="55F4A63E" w14:textId="77777777" w:rsidR="002F7F34" w:rsidRDefault="002F7F34" w:rsidP="00E3185F">
      <w:r>
        <w:t xml:space="preserve">Enligt överenskommelse åtar sig </w:t>
      </w:r>
      <w:r w:rsidRPr="00C053C9">
        <w:rPr>
          <w:color w:val="FF0000"/>
        </w:rPr>
        <w:t>Exempelkåren</w:t>
      </w:r>
      <w:r>
        <w:t xml:space="preserve"> följande:</w:t>
      </w:r>
    </w:p>
    <w:p w14:paraId="4433EBE3" w14:textId="1215F242" w:rsidR="002F7F34" w:rsidRPr="00E3185F" w:rsidRDefault="002F7F34" w:rsidP="00E3185F">
      <w:pPr>
        <w:pStyle w:val="Liststycke"/>
        <w:numPr>
          <w:ilvl w:val="0"/>
          <w:numId w:val="5"/>
        </w:numPr>
        <w:rPr>
          <w:color w:val="FF0000"/>
        </w:rPr>
      </w:pPr>
      <w:r w:rsidRPr="00E3185F">
        <w:rPr>
          <w:color w:val="FF0000"/>
        </w:rPr>
        <w:t>Trycka upp affischer med Exempelföretagets logga på</w:t>
      </w:r>
      <w:r w:rsidR="00E3185F">
        <w:rPr>
          <w:color w:val="FF0000"/>
        </w:rPr>
        <w:t xml:space="preserve"> och placera i skolans lokaler</w:t>
      </w:r>
      <w:r w:rsidRPr="00E3185F">
        <w:rPr>
          <w:color w:val="FF0000"/>
        </w:rPr>
        <w:t>.</w:t>
      </w:r>
    </w:p>
    <w:p w14:paraId="0544811F" w14:textId="77777777" w:rsidR="002F7F34" w:rsidRPr="0062016D" w:rsidRDefault="002F7F34" w:rsidP="00E3185F">
      <w:pPr>
        <w:pStyle w:val="Liststycke"/>
        <w:numPr>
          <w:ilvl w:val="0"/>
          <w:numId w:val="5"/>
        </w:numPr>
        <w:rPr>
          <w:color w:val="FF0000"/>
        </w:rPr>
      </w:pPr>
      <w:r w:rsidRPr="0062016D">
        <w:rPr>
          <w:color w:val="FF0000"/>
        </w:rPr>
        <w:t>Låta Exempelföretaget sätta upp en monter i samband med arrangemanget ÅÅÅÅ-MM-DD.</w:t>
      </w:r>
    </w:p>
    <w:p w14:paraId="166478D7" w14:textId="17377AA5" w:rsidR="002F7F34" w:rsidRPr="00E3185F" w:rsidRDefault="002F7F34" w:rsidP="00E3185F">
      <w:pPr>
        <w:pStyle w:val="Liststycke"/>
        <w:numPr>
          <w:ilvl w:val="0"/>
          <w:numId w:val="5"/>
        </w:numPr>
        <w:rPr>
          <w:color w:val="FF0000"/>
        </w:rPr>
      </w:pPr>
      <w:r w:rsidRPr="0062016D">
        <w:rPr>
          <w:color w:val="FF0000"/>
        </w:rPr>
        <w:t>Tack</w:t>
      </w:r>
      <w:r w:rsidR="0062016D">
        <w:rPr>
          <w:color w:val="FF0000"/>
        </w:rPr>
        <w:t>a</w:t>
      </w:r>
      <w:r w:rsidRPr="0062016D">
        <w:rPr>
          <w:color w:val="FF0000"/>
        </w:rPr>
        <w:t xml:space="preserve"> Exempelföretaget på sociala </w:t>
      </w:r>
      <w:r w:rsidRPr="00E3185F">
        <w:rPr>
          <w:color w:val="FF0000"/>
        </w:rPr>
        <w:t>medier.</w:t>
      </w:r>
    </w:p>
    <w:p w14:paraId="23D33D72" w14:textId="77777777" w:rsidR="002F7F34" w:rsidRPr="00E3185F" w:rsidRDefault="002F7F34" w:rsidP="00E3185F">
      <w:pPr>
        <w:pStyle w:val="Liststycke"/>
        <w:numPr>
          <w:ilvl w:val="0"/>
          <w:numId w:val="5"/>
        </w:numPr>
        <w:rPr>
          <w:color w:val="FF0000"/>
        </w:rPr>
      </w:pPr>
      <w:r w:rsidRPr="00E3185F">
        <w:rPr>
          <w:color w:val="FF0000"/>
        </w:rPr>
        <w:t>Exempelkåren ska ha fullbordat sin del av avtalet senast ÅÅÅÅ-MM-DD.</w:t>
      </w:r>
    </w:p>
    <w:p w14:paraId="0A37501D" w14:textId="77777777" w:rsidR="002F7F34" w:rsidRDefault="002F7F34" w:rsidP="00E3185F"/>
    <w:p w14:paraId="5DAB6C7B" w14:textId="77777777" w:rsidR="002F7F34" w:rsidRDefault="002F7F34" w:rsidP="00E3185F"/>
    <w:p w14:paraId="3CA17421" w14:textId="77777777" w:rsidR="002F7F34" w:rsidRDefault="002F7F34" w:rsidP="00E3185F">
      <w:r>
        <w:t>Avtalet gäller tills det att båda parter uppfyllt överenskommelsen i detta avtal.</w:t>
      </w:r>
      <w:r>
        <w:br/>
        <w:t>Avtalet är bindande och båda parter erhåller varsitt exemplar.</w:t>
      </w:r>
    </w:p>
    <w:p w14:paraId="6F6A60BD" w14:textId="77777777" w:rsidR="002F7F34" w:rsidRDefault="002F7F34" w:rsidP="00E3185F">
      <w:r>
        <w:t>Om någon av parterna misslyckas med att fullborda sin del av avtalet sker följande:</w:t>
      </w:r>
    </w:p>
    <w:p w14:paraId="56FAC5C9" w14:textId="6A5A27CE" w:rsidR="002F7F34" w:rsidRPr="00E3185F" w:rsidRDefault="707211B3" w:rsidP="1A639E07">
      <w:pPr>
        <w:pStyle w:val="Liststycke"/>
        <w:numPr>
          <w:ilvl w:val="0"/>
          <w:numId w:val="6"/>
        </w:numPr>
        <w:rPr>
          <w:rFonts w:asciiTheme="minorHAnsi" w:eastAsiaTheme="minorEastAsia" w:hAnsiTheme="minorHAnsi"/>
          <w:color w:val="FF0000"/>
          <w:szCs w:val="20"/>
        </w:rPr>
      </w:pPr>
      <w:r w:rsidRPr="1A639E07">
        <w:rPr>
          <w:color w:val="FF0000"/>
        </w:rPr>
        <w:t xml:space="preserve">Om </w:t>
      </w:r>
      <w:r w:rsidR="0B2F01BF" w:rsidRPr="1A639E07">
        <w:rPr>
          <w:color w:val="FF0000"/>
        </w:rPr>
        <w:t>E</w:t>
      </w:r>
      <w:r w:rsidRPr="1A639E07">
        <w:rPr>
          <w:color w:val="FF0000"/>
        </w:rPr>
        <w:t xml:space="preserve">xempelföretaget inte levererat </w:t>
      </w:r>
      <w:r w:rsidR="76D8A817" w:rsidRPr="1A639E07">
        <w:rPr>
          <w:color w:val="FF0000"/>
        </w:rPr>
        <w:t>läsken inom avtalad tidsfrist</w:t>
      </w:r>
      <w:r w:rsidR="2F85BF8F" w:rsidRPr="1A639E07">
        <w:rPr>
          <w:color w:val="FF0000"/>
        </w:rPr>
        <w:t xml:space="preserve"> får </w:t>
      </w:r>
      <w:r w:rsidR="43C455E1" w:rsidRPr="1A639E07">
        <w:rPr>
          <w:color w:val="FF0000"/>
        </w:rPr>
        <w:t>E</w:t>
      </w:r>
      <w:r w:rsidR="2F85BF8F" w:rsidRPr="1A639E07">
        <w:rPr>
          <w:color w:val="FF0000"/>
        </w:rPr>
        <w:t>xempelkåren</w:t>
      </w:r>
      <w:r w:rsidR="30A4611B" w:rsidRPr="1A639E07">
        <w:rPr>
          <w:color w:val="FF0000"/>
        </w:rPr>
        <w:t xml:space="preserve"> ekonomisk ersättning för utebliven leverans.</w:t>
      </w:r>
    </w:p>
    <w:p w14:paraId="53227AD4" w14:textId="779DC49D" w:rsidR="002F7F34" w:rsidRPr="00E3185F" w:rsidRDefault="0B537821" w:rsidP="00E3185F">
      <w:pPr>
        <w:pStyle w:val="Liststycke"/>
        <w:numPr>
          <w:ilvl w:val="0"/>
          <w:numId w:val="6"/>
        </w:numPr>
        <w:rPr>
          <w:color w:val="FF0000"/>
          <w:szCs w:val="20"/>
        </w:rPr>
      </w:pPr>
      <w:r w:rsidRPr="1A639E07">
        <w:rPr>
          <w:color w:val="FF0000"/>
        </w:rPr>
        <w:t xml:space="preserve">Om </w:t>
      </w:r>
      <w:r w:rsidR="002F7F34" w:rsidRPr="1A639E07">
        <w:rPr>
          <w:color w:val="FF0000"/>
        </w:rPr>
        <w:t>Exempel</w:t>
      </w:r>
      <w:r w:rsidR="3F90ECC2" w:rsidRPr="1A639E07">
        <w:rPr>
          <w:color w:val="FF0000"/>
        </w:rPr>
        <w:t xml:space="preserve">företaget inte fullföljt överenskommelsen om gratis tryck </w:t>
      </w:r>
      <w:r w:rsidR="6C1D17A7" w:rsidRPr="1A639E07">
        <w:rPr>
          <w:color w:val="FF0000"/>
        </w:rPr>
        <w:t xml:space="preserve">på </w:t>
      </w:r>
      <w:r w:rsidR="3F90ECC2" w:rsidRPr="1A639E07">
        <w:rPr>
          <w:color w:val="FF0000"/>
        </w:rPr>
        <w:t>Exempe</w:t>
      </w:r>
      <w:r w:rsidR="1E03092B" w:rsidRPr="1A639E07">
        <w:rPr>
          <w:color w:val="FF0000"/>
        </w:rPr>
        <w:t xml:space="preserve">lkårens kårkollektion </w:t>
      </w:r>
      <w:r w:rsidR="5CA7EE5C" w:rsidRPr="1A639E07">
        <w:rPr>
          <w:color w:val="FF0000"/>
        </w:rPr>
        <w:t xml:space="preserve">inom avtalad tidsfrist får Exempelkårens medlemmar 20% rabatt på </w:t>
      </w:r>
      <w:r w:rsidR="3617FCB3" w:rsidRPr="1A639E07">
        <w:rPr>
          <w:color w:val="FF0000"/>
        </w:rPr>
        <w:t>hela sitt köp av kårkollektionen</w:t>
      </w:r>
      <w:r w:rsidR="7F02765C" w:rsidRPr="1A639E07">
        <w:rPr>
          <w:color w:val="FF0000"/>
        </w:rPr>
        <w:t>.</w:t>
      </w:r>
    </w:p>
    <w:p w14:paraId="5A39BBE3" w14:textId="77777777" w:rsidR="002F7F34" w:rsidRDefault="002F7F34" w:rsidP="002F7F34">
      <w:pPr>
        <w:pStyle w:val="Ingetavstnd"/>
      </w:pPr>
    </w:p>
    <w:p w14:paraId="41C8F396" w14:textId="77777777" w:rsidR="002F7F34" w:rsidRDefault="002F7F34" w:rsidP="002F7F34">
      <w:pPr>
        <w:pStyle w:val="Ingetavstnd"/>
      </w:pPr>
    </w:p>
    <w:p w14:paraId="72A3D3EC" w14:textId="77777777" w:rsidR="002F7F34" w:rsidRDefault="002F7F34" w:rsidP="002F7F34">
      <w:pPr>
        <w:pStyle w:val="Ingetavstnd"/>
      </w:pPr>
    </w:p>
    <w:p w14:paraId="0D0B940D" w14:textId="77777777" w:rsidR="002F7F34" w:rsidRDefault="002F7F34" w:rsidP="002F7F34">
      <w:pPr>
        <w:pStyle w:val="Ingetavstnd"/>
      </w:pPr>
    </w:p>
    <w:p w14:paraId="788AB355" w14:textId="77777777" w:rsidR="002F7F34" w:rsidRDefault="002F7F34" w:rsidP="002F7F34">
      <w:pPr>
        <w:pStyle w:val="Ingetavstnd"/>
      </w:pPr>
      <w:r>
        <w:t>___________________</w:t>
      </w:r>
      <w:r>
        <w:tab/>
      </w:r>
      <w:r>
        <w:tab/>
        <w:t>___________________</w:t>
      </w:r>
    </w:p>
    <w:p w14:paraId="20A1F97F" w14:textId="77777777" w:rsidR="002F7F34" w:rsidRDefault="002F7F34" w:rsidP="002F7F34">
      <w:pPr>
        <w:pStyle w:val="Ingetavstnd"/>
      </w:pPr>
      <w:r>
        <w:t>Datum &amp; Ort</w:t>
      </w:r>
      <w:r>
        <w:tab/>
      </w:r>
      <w:r>
        <w:tab/>
      </w:r>
      <w:r>
        <w:tab/>
        <w:t>Datum &amp; Ort</w:t>
      </w:r>
    </w:p>
    <w:p w14:paraId="0E27B00A" w14:textId="77777777" w:rsidR="002F7F34" w:rsidRDefault="002F7F34" w:rsidP="002F7F34">
      <w:pPr>
        <w:pStyle w:val="Ingetavstnd"/>
      </w:pPr>
    </w:p>
    <w:p w14:paraId="60061E4C" w14:textId="77777777" w:rsidR="002F7F34" w:rsidRPr="00D83006" w:rsidRDefault="002F7F34" w:rsidP="002F7F34">
      <w:pPr>
        <w:pStyle w:val="Ingetavstnd"/>
        <w:rPr>
          <w:i/>
          <w:color w:val="FF0000"/>
        </w:rPr>
      </w:pPr>
    </w:p>
    <w:p w14:paraId="26B6E24D" w14:textId="77777777" w:rsidR="002F7F34" w:rsidRPr="00C14E6F" w:rsidRDefault="002F7F34" w:rsidP="002F7F34">
      <w:pPr>
        <w:pStyle w:val="Ingetavstnd"/>
      </w:pPr>
      <w:r>
        <w:t>___________________</w:t>
      </w:r>
      <w:r>
        <w:tab/>
      </w:r>
      <w:r>
        <w:tab/>
        <w:t>___________________</w:t>
      </w:r>
    </w:p>
    <w:p w14:paraId="70DE0FB4" w14:textId="77777777" w:rsidR="002F7F34" w:rsidRPr="00D83006" w:rsidRDefault="002F7F34" w:rsidP="002F7F34">
      <w:pPr>
        <w:pStyle w:val="Ingetavstnd"/>
        <w:rPr>
          <w:color w:val="FF0000"/>
        </w:rPr>
      </w:pPr>
      <w:r>
        <w:t xml:space="preserve">Signatur </w:t>
      </w:r>
      <w:r w:rsidRPr="00C053C9">
        <w:rPr>
          <w:color w:val="FF0000"/>
        </w:rPr>
        <w:t>Exempelkåren</w:t>
      </w:r>
      <w:r w:rsidRPr="00C053C9">
        <w:rPr>
          <w:color w:val="FF0000"/>
        </w:rPr>
        <w:tab/>
      </w:r>
      <w:r>
        <w:tab/>
        <w:t xml:space="preserve">Signatur </w:t>
      </w:r>
      <w:r w:rsidRPr="00C053C9">
        <w:rPr>
          <w:color w:val="FF0000"/>
        </w:rPr>
        <w:t>Exempelföretaget</w:t>
      </w:r>
    </w:p>
    <w:p w14:paraId="44EAFD9C" w14:textId="77777777" w:rsidR="002F7F34" w:rsidRDefault="002F7F34" w:rsidP="002F7F34">
      <w:pPr>
        <w:pStyle w:val="Ingetavstnd"/>
      </w:pPr>
    </w:p>
    <w:p w14:paraId="4B94D5A5" w14:textId="77777777" w:rsidR="002F7F34" w:rsidRDefault="002F7F34" w:rsidP="002F7F34">
      <w:pPr>
        <w:pStyle w:val="Ingetavstnd"/>
      </w:pPr>
    </w:p>
    <w:p w14:paraId="52C71215" w14:textId="77777777" w:rsidR="002F7F34" w:rsidRPr="00C14E6F" w:rsidRDefault="002F7F34" w:rsidP="002F7F34">
      <w:pPr>
        <w:pStyle w:val="Ingetavstnd"/>
      </w:pPr>
      <w:r>
        <w:t>___________________</w:t>
      </w:r>
      <w:r>
        <w:tab/>
      </w:r>
      <w:r>
        <w:tab/>
        <w:t>___________________</w:t>
      </w:r>
    </w:p>
    <w:p w14:paraId="47A3868E" w14:textId="77777777" w:rsidR="002F7F34" w:rsidRPr="00C14E6F" w:rsidRDefault="002F7F34" w:rsidP="002F7F34">
      <w:pPr>
        <w:pStyle w:val="Ingetavstnd"/>
      </w:pPr>
      <w:r>
        <w:t>Namnförtydligande</w:t>
      </w:r>
      <w:r>
        <w:tab/>
      </w:r>
      <w:r>
        <w:tab/>
        <w:t>Namnförtydligande</w:t>
      </w:r>
    </w:p>
    <w:p w14:paraId="637805D2" w14:textId="1F0163C8" w:rsidR="0097281B" w:rsidRPr="00E3185F" w:rsidRDefault="0097281B" w:rsidP="00E3185F">
      <w:pPr>
        <w:tabs>
          <w:tab w:val="left" w:pos="3737"/>
        </w:tabs>
        <w:rPr>
          <w:rFonts w:ascii="Arial" w:eastAsiaTheme="majorEastAsia" w:hAnsi="Arial" w:cstheme="majorBidi"/>
          <w:iCs/>
          <w:color w:val="000000" w:themeColor="text1"/>
          <w:sz w:val="24"/>
        </w:rPr>
      </w:pPr>
    </w:p>
    <w:sectPr w:rsidR="0097281B" w:rsidRPr="00E3185F" w:rsidSect="009D02FA">
      <w:headerReference w:type="default" r:id="rId11"/>
      <w:footerReference w:type="default" r:id="rId12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7500" w14:textId="77777777" w:rsidR="00900ADF" w:rsidRDefault="00900ADF" w:rsidP="00775880">
      <w:r>
        <w:separator/>
      </w:r>
    </w:p>
  </w:endnote>
  <w:endnote w:type="continuationSeparator" w:id="0">
    <w:p w14:paraId="0B94742B" w14:textId="77777777" w:rsidR="00900ADF" w:rsidRDefault="00900ADF" w:rsidP="00775880">
      <w:r>
        <w:continuationSeparator/>
      </w:r>
    </w:p>
  </w:endnote>
  <w:endnote w:type="continuationNotice" w:id="1">
    <w:p w14:paraId="04B36166" w14:textId="77777777" w:rsidR="00900ADF" w:rsidRDefault="00900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20DC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0A2E1" wp14:editId="4840A2E2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8081F4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60C35786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653BDF51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16F82A75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0A2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 fillcolor="white [3201]" stroked="f" strokeweight=".5pt">
              <v:textbox>
                <w:txbxContent>
                  <w:p w14:paraId="018081F4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60C35786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653BDF51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16F82A75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40A2E3" wp14:editId="4840A2E4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0AD66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16B7" w14:textId="77777777" w:rsidR="00900ADF" w:rsidRDefault="00900ADF" w:rsidP="00775880">
      <w:r>
        <w:separator/>
      </w:r>
    </w:p>
  </w:footnote>
  <w:footnote w:type="continuationSeparator" w:id="0">
    <w:p w14:paraId="38800FC7" w14:textId="77777777" w:rsidR="00900ADF" w:rsidRDefault="00900ADF" w:rsidP="00775880">
      <w:r>
        <w:continuationSeparator/>
      </w:r>
    </w:p>
  </w:footnote>
  <w:footnote w:type="continuationNotice" w:id="1">
    <w:p w14:paraId="65D362E1" w14:textId="77777777" w:rsidR="00900ADF" w:rsidRDefault="00900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3978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0AB3419F" w14:textId="5CA47036" w:rsidR="002F7F34" w:rsidRDefault="002F7F34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Samarbetsavtal</w:t>
    </w:r>
    <w:r w:rsidR="00617510">
      <w:rPr>
        <w:rFonts w:ascii="Arial" w:hAnsi="Arial" w:cs="Arial"/>
        <w:sz w:val="16"/>
        <w:szCs w:val="16"/>
      </w:rPr>
      <w:t xml:space="preserve"> </w:t>
    </w:r>
    <w:r w:rsidR="006111A3">
      <w:rPr>
        <w:rFonts w:ascii="Arial" w:hAnsi="Arial" w:cs="Arial"/>
        <w:sz w:val="16"/>
        <w:szCs w:val="16"/>
      </w:rPr>
      <w:t>företag mall</w:t>
    </w:r>
  </w:p>
  <w:p w14:paraId="6FF75C58" w14:textId="1BCA88CA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="00E3185F">
      <w:rPr>
        <w:rFonts w:ascii="Arial" w:hAnsi="Arial" w:cs="Arial"/>
        <w:sz w:val="16"/>
        <w:szCs w:val="16"/>
      </w:rPr>
      <w:t>2021-02-04</w:t>
    </w:r>
  </w:p>
  <w:p w14:paraId="0070F11F" w14:textId="356BAFF2" w:rsidR="00D4250E" w:rsidRPr="0062016D" w:rsidRDefault="00EB21E1" w:rsidP="0062016D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4DA2"/>
    <w:multiLevelType w:val="hybridMultilevel"/>
    <w:tmpl w:val="2CA88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2A4B"/>
    <w:multiLevelType w:val="hybridMultilevel"/>
    <w:tmpl w:val="606A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4D72"/>
    <w:multiLevelType w:val="hybridMultilevel"/>
    <w:tmpl w:val="CC849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47124"/>
    <w:multiLevelType w:val="hybridMultilevel"/>
    <w:tmpl w:val="799AA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A4162"/>
    <w:multiLevelType w:val="hybridMultilevel"/>
    <w:tmpl w:val="0EBCB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EC8"/>
    <w:multiLevelType w:val="hybridMultilevel"/>
    <w:tmpl w:val="63F62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nny Axell">
    <w15:presenceInfo w15:providerId="AD" w15:userId="S::fanny.axell@sverigeselevkarer.se::1cd264ab-d4e5-439c-a22e-9eda038f4e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34"/>
    <w:rsid w:val="000C697A"/>
    <w:rsid w:val="000F3D9C"/>
    <w:rsid w:val="001563D3"/>
    <w:rsid w:val="001C14C8"/>
    <w:rsid w:val="002F7F34"/>
    <w:rsid w:val="00320DF7"/>
    <w:rsid w:val="004949F6"/>
    <w:rsid w:val="004D62A8"/>
    <w:rsid w:val="0055644A"/>
    <w:rsid w:val="00570584"/>
    <w:rsid w:val="00591149"/>
    <w:rsid w:val="005B6EB4"/>
    <w:rsid w:val="006111A3"/>
    <w:rsid w:val="00617510"/>
    <w:rsid w:val="0062016D"/>
    <w:rsid w:val="006413F7"/>
    <w:rsid w:val="006600D1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52ECE"/>
    <w:rsid w:val="008A18D7"/>
    <w:rsid w:val="008A65A5"/>
    <w:rsid w:val="008D653A"/>
    <w:rsid w:val="00900ADF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450D1"/>
    <w:rsid w:val="00AC6DF9"/>
    <w:rsid w:val="00AE19FA"/>
    <w:rsid w:val="00AE7AD9"/>
    <w:rsid w:val="00B27EBE"/>
    <w:rsid w:val="00B31D67"/>
    <w:rsid w:val="00B664FA"/>
    <w:rsid w:val="00B96A1D"/>
    <w:rsid w:val="00BC1A43"/>
    <w:rsid w:val="00BC2BB4"/>
    <w:rsid w:val="00BE6DAE"/>
    <w:rsid w:val="00C122F1"/>
    <w:rsid w:val="00C23784"/>
    <w:rsid w:val="00C7244A"/>
    <w:rsid w:val="00C8629B"/>
    <w:rsid w:val="00CA63E7"/>
    <w:rsid w:val="00CD0A2D"/>
    <w:rsid w:val="00D07201"/>
    <w:rsid w:val="00D27A08"/>
    <w:rsid w:val="00D4250E"/>
    <w:rsid w:val="00D42C36"/>
    <w:rsid w:val="00D47656"/>
    <w:rsid w:val="00D76616"/>
    <w:rsid w:val="00DF5A9C"/>
    <w:rsid w:val="00E3185F"/>
    <w:rsid w:val="00E43076"/>
    <w:rsid w:val="00E669A7"/>
    <w:rsid w:val="00E870FC"/>
    <w:rsid w:val="00E96191"/>
    <w:rsid w:val="00EB21E1"/>
    <w:rsid w:val="00EE4BB4"/>
    <w:rsid w:val="00F21F94"/>
    <w:rsid w:val="00F25958"/>
    <w:rsid w:val="00F705BC"/>
    <w:rsid w:val="00FE06AF"/>
    <w:rsid w:val="00FE5F72"/>
    <w:rsid w:val="00FE6D4B"/>
    <w:rsid w:val="01E4BDE2"/>
    <w:rsid w:val="049F5813"/>
    <w:rsid w:val="04EA8014"/>
    <w:rsid w:val="06221688"/>
    <w:rsid w:val="075AD06A"/>
    <w:rsid w:val="0B2F01BF"/>
    <w:rsid w:val="0B537821"/>
    <w:rsid w:val="1015DD43"/>
    <w:rsid w:val="10BB5AFB"/>
    <w:rsid w:val="133455A8"/>
    <w:rsid w:val="1A639E07"/>
    <w:rsid w:val="1C9544E0"/>
    <w:rsid w:val="1D1EFFED"/>
    <w:rsid w:val="1E03092B"/>
    <w:rsid w:val="25F7E468"/>
    <w:rsid w:val="2980495F"/>
    <w:rsid w:val="2C4C3621"/>
    <w:rsid w:val="2CF5674D"/>
    <w:rsid w:val="2E8BFD29"/>
    <w:rsid w:val="2F85BF8F"/>
    <w:rsid w:val="30A4611B"/>
    <w:rsid w:val="33ADAD57"/>
    <w:rsid w:val="33BF9271"/>
    <w:rsid w:val="3504E8E0"/>
    <w:rsid w:val="3617FCB3"/>
    <w:rsid w:val="3F90ECC2"/>
    <w:rsid w:val="43C455E1"/>
    <w:rsid w:val="43EF3C32"/>
    <w:rsid w:val="469BF801"/>
    <w:rsid w:val="49D398C3"/>
    <w:rsid w:val="4B32914B"/>
    <w:rsid w:val="4B6F6924"/>
    <w:rsid w:val="4C84C206"/>
    <w:rsid w:val="4CA82306"/>
    <w:rsid w:val="4E8C80C3"/>
    <w:rsid w:val="52D10CD5"/>
    <w:rsid w:val="5608AD97"/>
    <w:rsid w:val="59404E59"/>
    <w:rsid w:val="59F1AA13"/>
    <w:rsid w:val="5ADC1EBA"/>
    <w:rsid w:val="5CA7EE5C"/>
    <w:rsid w:val="5D294AD5"/>
    <w:rsid w:val="66E2D350"/>
    <w:rsid w:val="6ADA7AED"/>
    <w:rsid w:val="6C1D17A7"/>
    <w:rsid w:val="7043C288"/>
    <w:rsid w:val="707211B3"/>
    <w:rsid w:val="7107C8F2"/>
    <w:rsid w:val="72DC3F81"/>
    <w:rsid w:val="76D8A817"/>
    <w:rsid w:val="7710F087"/>
    <w:rsid w:val="7ADE67C1"/>
    <w:rsid w:val="7CB82834"/>
    <w:rsid w:val="7F0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0A2A8"/>
  <w14:defaultImageDpi w14:val="32767"/>
  <w15:chartTrackingRefBased/>
  <w15:docId w15:val="{B3E63BE1-072C-4810-989F-6C21A02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Georgia" w:hAnsi="Georgia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rsid w:val="00E3185F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50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50D1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jobbar\Downloads\SverigesElevka&#778;rer_Medlemsmaterial_Mall_Mall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2E9C7-D6A0-41D2-B319-B93C0C13A278}"/>
</file>

<file path=customXml/itemProps3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SverigesElevkårer_Medlemsmaterial_Mall_Mall</Template>
  <TotalTime>45</TotalTime>
  <Pages>2</Pages>
  <Words>326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frick</dc:creator>
  <cp:keywords/>
  <dc:description/>
  <cp:lastModifiedBy>Fanny Axell</cp:lastModifiedBy>
  <cp:revision>16</cp:revision>
  <cp:lastPrinted>2019-09-24T18:29:00Z</cp:lastPrinted>
  <dcterms:created xsi:type="dcterms:W3CDTF">2019-11-13T19:54:00Z</dcterms:created>
  <dcterms:modified xsi:type="dcterms:W3CDTF">2021-02-12T15:41:00Z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</Properties>
</file>